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FCB81" w14:textId="77777777" w:rsidR="005C31BE" w:rsidRPr="00AB6C0B" w:rsidRDefault="00AB6C0B" w:rsidP="00AB6C0B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AB6C0B">
        <w:rPr>
          <w:rFonts w:ascii="Garamond" w:hAnsi="Garamond"/>
          <w:b/>
          <w:sz w:val="24"/>
          <w:szCs w:val="24"/>
        </w:rPr>
        <w:t>TOWNSHIP OF MULLICA</w:t>
      </w:r>
    </w:p>
    <w:p w14:paraId="4F6F0AC6" w14:textId="77777777" w:rsidR="00AB6C0B" w:rsidRPr="00AB6C0B" w:rsidRDefault="00AB6C0B" w:rsidP="00AB6C0B">
      <w:pPr>
        <w:jc w:val="center"/>
        <w:rPr>
          <w:rFonts w:ascii="Garamond" w:hAnsi="Garamond"/>
          <w:b/>
          <w:sz w:val="24"/>
          <w:szCs w:val="24"/>
        </w:rPr>
      </w:pPr>
      <w:r w:rsidRPr="00AB6C0B">
        <w:rPr>
          <w:rFonts w:ascii="Garamond" w:hAnsi="Garamond"/>
          <w:b/>
          <w:sz w:val="24"/>
          <w:szCs w:val="24"/>
        </w:rPr>
        <w:t>NOTICE OF PUBLIC HEARINGS</w:t>
      </w:r>
    </w:p>
    <w:p w14:paraId="71FD31E2" w14:textId="77777777" w:rsidR="00AB6C0B" w:rsidRPr="00AB6C0B" w:rsidRDefault="00AB6C0B">
      <w:pPr>
        <w:rPr>
          <w:rFonts w:ascii="Times New Roman" w:hAnsi="Times New Roman" w:cs="Times New Roman"/>
          <w:sz w:val="24"/>
          <w:szCs w:val="24"/>
        </w:rPr>
      </w:pPr>
    </w:p>
    <w:p w14:paraId="196F90C8" w14:textId="43A82797" w:rsidR="00AB6C0B" w:rsidRPr="00AB6C0B" w:rsidRDefault="00AB6C0B" w:rsidP="00AB6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B6C0B">
        <w:rPr>
          <w:rFonts w:ascii="Times New Roman" w:eastAsia="Times New Roman" w:hAnsi="Times New Roman" w:cs="Times New Roman"/>
          <w:spacing w:val="-3"/>
          <w:sz w:val="24"/>
          <w:szCs w:val="24"/>
        </w:rPr>
        <w:t>The following Ordinance</w:t>
      </w:r>
      <w:ins w:id="1" w:author="James Franklin" w:date="2021-08-24T16:41:00Z">
        <w:r w:rsidR="00E46BB1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s</w:t>
        </w:r>
      </w:ins>
      <w:r w:rsidRPr="00AB6C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as listed below were to be considered for final passage after public hearing thereon at a meeting of Township Committee to be held in the Municipal Building in said Township on August 24, </w:t>
      </w:r>
      <w:del w:id="2" w:author="James Franklin" w:date="2021-08-24T16:45:00Z">
        <w:r w:rsidRPr="00AB6C0B" w:rsidDel="00E8492C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delText>2021</w:delText>
        </w:r>
      </w:del>
      <w:ins w:id="3" w:author="James Franklin" w:date="2021-08-24T16:45:00Z">
        <w:r w:rsidR="00E8492C" w:rsidRPr="00AB6C0B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2021,</w:t>
        </w:r>
      </w:ins>
      <w:r w:rsidRPr="00AB6C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at 7:00 p.m.  Due to lack of quorum of the Township Committee, the meeting has been adjourned to August 31, 2021, 7pm, 4528 White Horse Pike, Elwood, NJ.  </w:t>
      </w:r>
      <w:r w:rsidR="00163FBC">
        <w:rPr>
          <w:rFonts w:ascii="Times New Roman" w:eastAsia="Times New Roman" w:hAnsi="Times New Roman" w:cs="Times New Roman"/>
          <w:spacing w:val="-3"/>
          <w:sz w:val="24"/>
          <w:szCs w:val="24"/>
        </w:rPr>
        <w:t>Public hearing on the Ordinances will be held August 31</w:t>
      </w:r>
      <w:r w:rsidR="00163FBC" w:rsidRPr="00163FBC">
        <w:rPr>
          <w:rFonts w:ascii="Times New Roman" w:eastAsia="Times New Roman" w:hAnsi="Times New Roman" w:cs="Times New Roman"/>
          <w:spacing w:val="-3"/>
          <w:sz w:val="24"/>
          <w:szCs w:val="24"/>
          <w:vertAlign w:val="superscript"/>
        </w:rPr>
        <w:t>st</w:t>
      </w:r>
      <w:r w:rsidR="00163F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: </w:t>
      </w:r>
    </w:p>
    <w:p w14:paraId="68120EDD" w14:textId="77777777" w:rsidR="00AB6C0B" w:rsidRPr="00AB6C0B" w:rsidRDefault="00AB6C0B" w:rsidP="00AB6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7D115B2" w14:textId="77777777" w:rsidR="00AB6C0B" w:rsidRPr="00AB6C0B" w:rsidRDefault="00AB6C0B" w:rsidP="00AB6C0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0"/>
        </w:rPr>
      </w:pPr>
      <w:r w:rsidRPr="00AB6C0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0"/>
          <w:u w:val="single"/>
        </w:rPr>
        <w:t>Ordinance #10-2021</w:t>
      </w:r>
      <w:r w:rsidRPr="00AB6C0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0"/>
        </w:rPr>
        <w:t xml:space="preserve"> / Amend Chapter 2 and 34 / Create Technology Department &amp; </w:t>
      </w:r>
      <w:r w:rsidRPr="00AB6C0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0"/>
        </w:rPr>
        <w:tab/>
        <w:t xml:space="preserve">Technology Coordinator Duties </w:t>
      </w:r>
    </w:p>
    <w:p w14:paraId="4B3A063C" w14:textId="77777777" w:rsidR="00AB6C0B" w:rsidRPr="00AB6C0B" w:rsidRDefault="00AB6C0B" w:rsidP="00AB6C0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0"/>
        </w:rPr>
      </w:pPr>
    </w:p>
    <w:p w14:paraId="0C0E0AF6" w14:textId="77777777" w:rsidR="00AB6C0B" w:rsidRPr="00AB6C0B" w:rsidRDefault="00AB6C0B" w:rsidP="00AB6C0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0"/>
        </w:rPr>
      </w:pPr>
      <w:r w:rsidRPr="00AB6C0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0"/>
          <w:u w:val="single"/>
        </w:rPr>
        <w:t>Ordinance #11-2021</w:t>
      </w:r>
      <w:r w:rsidRPr="00AB6C0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0"/>
        </w:rPr>
        <w:t xml:space="preserve"> / Create Business Administrator Position </w:t>
      </w:r>
    </w:p>
    <w:p w14:paraId="11C726B5" w14:textId="77777777" w:rsidR="00AB6C0B" w:rsidRPr="00AB6C0B" w:rsidRDefault="00AB6C0B" w:rsidP="00AB6C0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0"/>
        </w:rPr>
      </w:pPr>
      <w:r w:rsidRPr="00AB6C0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0"/>
        </w:rPr>
        <w:tab/>
      </w:r>
      <w:r w:rsidRPr="00AB6C0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0"/>
        </w:rPr>
        <w:tab/>
      </w:r>
      <w:r w:rsidRPr="00AB6C0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0"/>
        </w:rPr>
        <w:tab/>
      </w:r>
      <w:r w:rsidRPr="00AB6C0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0"/>
        </w:rPr>
        <w:tab/>
      </w:r>
      <w:r w:rsidRPr="00AB6C0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0"/>
        </w:rPr>
        <w:tab/>
      </w:r>
      <w:r w:rsidRPr="00AB6C0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0"/>
        </w:rPr>
        <w:tab/>
      </w:r>
      <w:r w:rsidRPr="00AB6C0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0"/>
        </w:rPr>
        <w:tab/>
      </w:r>
      <w:r w:rsidRPr="00AB6C0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0"/>
        </w:rPr>
        <w:tab/>
      </w:r>
      <w:r w:rsidRPr="00AB6C0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0"/>
        </w:rPr>
        <w:tab/>
      </w:r>
      <w:r w:rsidRPr="00AB6C0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0"/>
        </w:rPr>
        <w:tab/>
      </w:r>
    </w:p>
    <w:p w14:paraId="2024AF18" w14:textId="77777777" w:rsidR="00AB6C0B" w:rsidRPr="00AB6C0B" w:rsidRDefault="00AB6C0B" w:rsidP="00AB6C0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0"/>
        </w:rPr>
      </w:pPr>
      <w:r w:rsidRPr="00AB6C0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0"/>
          <w:u w:val="single"/>
        </w:rPr>
        <w:t>Ordinance #12- 2021</w:t>
      </w:r>
      <w:r w:rsidRPr="00AB6C0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0"/>
        </w:rPr>
        <w:t xml:space="preserve"> / Amend Chapter 19 / Fire Department</w:t>
      </w:r>
    </w:p>
    <w:p w14:paraId="3A5DEE2E" w14:textId="77777777" w:rsidR="00AB6C0B" w:rsidRPr="00AB6C0B" w:rsidRDefault="00AB6C0B" w:rsidP="00AB6C0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0"/>
          <w:u w:val="single"/>
        </w:rPr>
      </w:pPr>
    </w:p>
    <w:p w14:paraId="408738F9" w14:textId="77777777" w:rsidR="00AB6C0B" w:rsidRPr="00AB6C0B" w:rsidRDefault="00AB6C0B" w:rsidP="00AB6C0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0"/>
        </w:rPr>
      </w:pPr>
      <w:r w:rsidRPr="00AB6C0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0"/>
          <w:u w:val="single"/>
        </w:rPr>
        <w:t>Ordinance #13-2021</w:t>
      </w:r>
      <w:r w:rsidRPr="00AB6C0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0"/>
        </w:rPr>
        <w:t xml:space="preserve"> / Amend </w:t>
      </w:r>
      <w:r w:rsidRPr="00AB6C0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0"/>
          <w:u w:val="single"/>
        </w:rPr>
        <w:t>Ordinance #2-2021</w:t>
      </w:r>
      <w:r w:rsidRPr="00AB6C0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0"/>
        </w:rPr>
        <w:t xml:space="preserve"> / 2021 Salary Ordinance</w:t>
      </w:r>
    </w:p>
    <w:p w14:paraId="1EA16F44" w14:textId="77777777" w:rsidR="00AB6C0B" w:rsidRPr="00AB6C0B" w:rsidRDefault="00AB6C0B" w:rsidP="00AB6C0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0"/>
        </w:rPr>
      </w:pPr>
      <w:r w:rsidRPr="00AB6C0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0"/>
        </w:rPr>
        <w:tab/>
      </w:r>
      <w:r w:rsidRPr="00AB6C0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0"/>
        </w:rPr>
        <w:tab/>
      </w:r>
      <w:r w:rsidRPr="00AB6C0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0"/>
        </w:rPr>
        <w:tab/>
      </w:r>
      <w:r w:rsidRPr="00AB6C0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0"/>
        </w:rPr>
        <w:tab/>
      </w:r>
      <w:r w:rsidRPr="00AB6C0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0"/>
        </w:rPr>
        <w:tab/>
      </w:r>
      <w:r w:rsidRPr="00AB6C0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0"/>
        </w:rPr>
        <w:tab/>
      </w:r>
      <w:r w:rsidRPr="00AB6C0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0"/>
        </w:rPr>
        <w:tab/>
      </w:r>
      <w:r w:rsidRPr="00AB6C0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0"/>
        </w:rPr>
        <w:tab/>
      </w:r>
      <w:r w:rsidRPr="00AB6C0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0"/>
        </w:rPr>
        <w:tab/>
      </w:r>
      <w:r w:rsidRPr="00AB6C0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0"/>
        </w:rPr>
        <w:tab/>
      </w:r>
    </w:p>
    <w:p w14:paraId="32365022" w14:textId="77777777" w:rsidR="00AB6C0B" w:rsidRPr="00AB6C0B" w:rsidRDefault="00AB6C0B" w:rsidP="00AB6C0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0"/>
        </w:rPr>
      </w:pPr>
      <w:r w:rsidRPr="00AB6C0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0"/>
          <w:u w:val="single"/>
        </w:rPr>
        <w:t>Ordinance #14-2021</w:t>
      </w:r>
      <w:r w:rsidRPr="00AB6C0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0"/>
        </w:rPr>
        <w:t xml:space="preserve"> / Create Appendix A263 / American Water Consent </w:t>
      </w:r>
    </w:p>
    <w:p w14:paraId="68ACE651" w14:textId="77777777" w:rsidR="00AB6C0B" w:rsidRPr="00AB6C0B" w:rsidRDefault="00AB6C0B" w:rsidP="00AB6C0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0"/>
        </w:rPr>
      </w:pPr>
    </w:p>
    <w:p w14:paraId="4C0C9395" w14:textId="77777777" w:rsidR="00AB6C0B" w:rsidRPr="00AB6C0B" w:rsidRDefault="00AB6C0B" w:rsidP="00AB6C0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0"/>
        </w:rPr>
      </w:pPr>
      <w:r w:rsidRPr="00AB6C0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0"/>
          <w:u w:val="single"/>
        </w:rPr>
        <w:t>Ordinance #15-2021</w:t>
      </w:r>
      <w:r w:rsidRPr="00AB6C0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0"/>
        </w:rPr>
        <w:t xml:space="preserve"> / Repealing &amp; Amending Chapter 7, Court Municipal</w:t>
      </w:r>
    </w:p>
    <w:p w14:paraId="19869306" w14:textId="77777777" w:rsidR="00AB6C0B" w:rsidRPr="00AB6C0B" w:rsidRDefault="00AB6C0B" w:rsidP="00AB6C0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5AC30320" w14:textId="77777777" w:rsidR="00AB6C0B" w:rsidRPr="00AB6C0B" w:rsidRDefault="00AB6C0B" w:rsidP="00AB6C0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065BDA70" w14:textId="77777777" w:rsidR="00AB6C0B" w:rsidRPr="00AB6C0B" w:rsidRDefault="00AB6C0B" w:rsidP="00AB6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B6C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Copies of said Ordinances are available at the Township Clerk’s Office or by contacting the Township Clerk, 609.561.7070, or via email </w:t>
      </w:r>
      <w:hyperlink r:id="rId4" w:history="1">
        <w:r w:rsidRPr="00AB6C0B">
          <w:rPr>
            <w:rStyle w:val="Hyperlink"/>
            <w:rFonts w:ascii="Times New Roman" w:eastAsia="Times New Roman" w:hAnsi="Times New Roman" w:cs="Times New Roman"/>
            <w:spacing w:val="-3"/>
            <w:sz w:val="24"/>
            <w:szCs w:val="24"/>
          </w:rPr>
          <w:t>kjohnson@mullicatownship.org</w:t>
        </w:r>
      </w:hyperlink>
      <w:r w:rsidRPr="00AB6C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14:paraId="0CD7BF2D" w14:textId="355570FF" w:rsidR="00AB6C0B" w:rsidRDefault="00AB6C0B" w:rsidP="00AB6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4" w:author="James Franklin" w:date="2021-08-24T16:41:00Z"/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9DCC2E1" w14:textId="7DDD63AA" w:rsidR="00E46BB1" w:rsidRDefault="00E46BB1" w:rsidP="00AB6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5" w:author="James Franklin" w:date="2021-08-24T16:44:00Z"/>
          <w:rFonts w:ascii="Times New Roman" w:eastAsia="Times New Roman" w:hAnsi="Times New Roman" w:cs="Times New Roman"/>
          <w:spacing w:val="-3"/>
          <w:sz w:val="24"/>
          <w:szCs w:val="24"/>
        </w:rPr>
      </w:pPr>
      <w:ins w:id="6" w:author="James Franklin" w:date="2021-08-24T16:42:00Z"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Please take further notice that all items listed on the Committee Agenda for the Aug</w:t>
        </w:r>
      </w:ins>
      <w:ins w:id="7" w:author="James Franklin" w:date="2021-08-24T16:43:00Z"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ust 24, 2021 meeting shall be carried to the August 31, 202</w:t>
        </w:r>
      </w:ins>
      <w:ins w:id="8" w:author="James Franklin" w:date="2021-08-24T16:44:00Z"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1 meeting.</w:t>
        </w:r>
      </w:ins>
    </w:p>
    <w:p w14:paraId="31457BFA" w14:textId="77777777" w:rsidR="00E46BB1" w:rsidRPr="00AB6C0B" w:rsidRDefault="00E46BB1" w:rsidP="00AB6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BCDD593" w14:textId="77777777" w:rsidR="00AB6C0B" w:rsidRPr="00AB6C0B" w:rsidRDefault="00AB6C0B" w:rsidP="00AB6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B6C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Kimberly Johnson, RMC  </w:t>
      </w:r>
    </w:p>
    <w:p w14:paraId="32873308" w14:textId="77777777" w:rsidR="00AB6C0B" w:rsidRPr="00AB6C0B" w:rsidRDefault="00AB6C0B" w:rsidP="00AB6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B6C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14:paraId="07BD9074" w14:textId="77777777" w:rsidR="00AB6C0B" w:rsidRPr="00AB6C0B" w:rsidRDefault="00AB6C0B" w:rsidP="00AB6C0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0"/>
        </w:rPr>
      </w:pPr>
    </w:p>
    <w:p w14:paraId="0E5B5DC1" w14:textId="77777777" w:rsidR="00AB6C0B" w:rsidRDefault="00AB6C0B" w:rsidP="00AB6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pacing w:val="-3"/>
          <w:sz w:val="24"/>
          <w:szCs w:val="24"/>
        </w:rPr>
      </w:pPr>
    </w:p>
    <w:p w14:paraId="62285DA6" w14:textId="77777777" w:rsidR="00AB6C0B" w:rsidRPr="00AB6C0B" w:rsidRDefault="00AB6C0B" w:rsidP="00AB6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pacing w:val="-3"/>
          <w:sz w:val="24"/>
          <w:szCs w:val="24"/>
        </w:rPr>
      </w:pPr>
    </w:p>
    <w:p w14:paraId="419D8D69" w14:textId="77777777" w:rsidR="00AB6C0B" w:rsidRPr="00AB6C0B" w:rsidRDefault="00AB6C0B" w:rsidP="00AB6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pacing w:val="-3"/>
          <w:sz w:val="24"/>
          <w:szCs w:val="24"/>
        </w:rPr>
      </w:pPr>
    </w:p>
    <w:p w14:paraId="5446C265" w14:textId="77777777" w:rsidR="00AB6C0B" w:rsidRPr="00AB6C0B" w:rsidRDefault="00AB6C0B" w:rsidP="00AB6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pacing w:val="-3"/>
          <w:sz w:val="24"/>
          <w:szCs w:val="24"/>
        </w:rPr>
      </w:pPr>
      <w:r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</w:p>
    <w:p w14:paraId="399C80F2" w14:textId="77777777" w:rsidR="00AB6C0B" w:rsidRPr="00AB6C0B" w:rsidRDefault="00AB6C0B">
      <w:pPr>
        <w:rPr>
          <w:rFonts w:ascii="Garamond" w:hAnsi="Garamond"/>
          <w:sz w:val="24"/>
          <w:szCs w:val="24"/>
        </w:rPr>
      </w:pPr>
    </w:p>
    <w:sectPr w:rsidR="00AB6C0B" w:rsidRPr="00AB6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mes Franklin">
    <w15:presenceInfo w15:providerId="None" w15:userId="James Frankl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0B"/>
    <w:rsid w:val="00163FBC"/>
    <w:rsid w:val="005C31BE"/>
    <w:rsid w:val="00AB6C0B"/>
    <w:rsid w:val="00C849DD"/>
    <w:rsid w:val="00E46BB1"/>
    <w:rsid w:val="00E8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8476"/>
  <w15:chartTrackingRefBased/>
  <w15:docId w15:val="{5643E0F7-8ADC-4BD8-8AA6-931669D1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Johnson</dc:creator>
  <cp:keywords/>
  <dc:description/>
  <cp:lastModifiedBy>Kim Johnson</cp:lastModifiedBy>
  <cp:revision>2</cp:revision>
  <dcterms:created xsi:type="dcterms:W3CDTF">2021-08-24T21:11:00Z</dcterms:created>
  <dcterms:modified xsi:type="dcterms:W3CDTF">2021-08-24T21:11:00Z</dcterms:modified>
</cp:coreProperties>
</file>